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58AD" w14:textId="79305467" w:rsidR="00310C97" w:rsidRDefault="00310C97">
      <w:pPr>
        <w:rPr>
          <w:rFonts w:ascii="Times New Roman" w:hAnsi="Times New Roman" w:cs="Times New Roman"/>
        </w:rPr>
      </w:pPr>
      <w:bookmarkStart w:id="0" w:name="_GoBack"/>
      <w:bookmarkEnd w:id="0"/>
      <w:r w:rsidRPr="00144EA3">
        <w:rPr>
          <w:rFonts w:ascii="Times New Roman" w:hAnsi="Times New Roman"/>
          <w:b/>
          <w:sz w:val="24"/>
        </w:rPr>
        <w:t>Unit 5 Study Guide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07C1">
        <w:rPr>
          <w:rFonts w:ascii="Times New Roman" w:hAnsi="Times New Roman" w:cs="Times New Roman"/>
        </w:rPr>
        <w:t>Nam</w:t>
      </w:r>
      <w:r>
        <w:rPr>
          <w:rFonts w:ascii="Times New Roman" w:hAnsi="Times New Roman" w:cs="Times New Roman"/>
        </w:rPr>
        <w:t>e</w:t>
      </w:r>
      <w:proofErr w:type="gramStart"/>
      <w:r>
        <w:rPr>
          <w:rFonts w:ascii="Times New Roman" w:hAnsi="Times New Roman" w:cs="Times New Roman"/>
        </w:rPr>
        <w:t>:_</w:t>
      </w:r>
      <w:proofErr w:type="gramEnd"/>
      <w:r>
        <w:rPr>
          <w:rFonts w:ascii="Times New Roman" w:hAnsi="Times New Roman" w:cs="Times New Roman"/>
        </w:rPr>
        <w:t>__________________________ S: ____</w:t>
      </w:r>
    </w:p>
    <w:p w14:paraId="60DDF002" w14:textId="4E22EDDA" w:rsidR="005007C1" w:rsidRDefault="00012057">
      <w:pPr>
        <w:rPr>
          <w:del w:id="1" w:author="James J. Worley" w:date="2016-12-01T07:21:00Z"/>
          <w:rFonts w:ascii="Times New Roman" w:hAnsi="Times New Roman" w:cs="Times New Roman"/>
        </w:rPr>
      </w:pPr>
      <w:ins w:id="2" w:author="James J. Worley" w:date="2016-12-01T07:21:00Z">
        <w:r>
          <w:rPr>
            <w:rFonts w:ascii="Times New Roman" w:hAnsi="Times New Roman" w:cs="Times New Roman"/>
            <w:noProof/>
          </w:rPr>
          <w:drawing>
            <wp:anchor distT="0" distB="0" distL="114300" distR="114300" simplePos="0" relativeHeight="251658240" behindDoc="0" locked="0" layoutInCell="1" allowOverlap="1" wp14:anchorId="2EB4602A" wp14:editId="1387FC4E">
              <wp:simplePos x="0" y="0"/>
              <wp:positionH relativeFrom="column">
                <wp:posOffset>28083</wp:posOffset>
              </wp:positionH>
              <wp:positionV relativeFrom="paragraph">
                <wp:posOffset>47577</wp:posOffset>
              </wp:positionV>
              <wp:extent cx="5943600" cy="2667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667000"/>
                      </a:xfrm>
                      <a:prstGeom prst="rect">
                        <a:avLst/>
                      </a:prstGeom>
                      <a:noFill/>
                      <a:ln w="9525">
                        <a:noFill/>
                        <a:miter lim="800000"/>
                        <a:headEnd/>
                        <a:tailEnd/>
                      </a:ln>
                    </pic:spPr>
                  </pic:pic>
                </a:graphicData>
              </a:graphic>
            </wp:anchor>
          </w:drawing>
        </w:r>
      </w:ins>
    </w:p>
    <w:p w14:paraId="7234958A" w14:textId="5A38B13D" w:rsidR="005007C1" w:rsidRDefault="005007C1">
      <w:pPr>
        <w:rPr>
          <w:ins w:id="3" w:author="James J. Worley" w:date="2016-12-01T07:21:00Z"/>
          <w:rFonts w:ascii="Times New Roman" w:hAnsi="Times New Roman" w:cs="Times New Roman"/>
        </w:rPr>
      </w:pPr>
    </w:p>
    <w:p w14:paraId="6659CA17" w14:textId="77777777" w:rsidR="005007C1" w:rsidRDefault="005007C1">
      <w:pPr>
        <w:rPr>
          <w:rFonts w:ascii="Times New Roman" w:hAnsi="Times New Roman" w:cs="Times New Roman"/>
        </w:rPr>
      </w:pPr>
    </w:p>
    <w:p w14:paraId="1DAAB10B" w14:textId="77777777" w:rsidR="005007C1" w:rsidRDefault="005007C1">
      <w:pPr>
        <w:rPr>
          <w:rFonts w:ascii="Times New Roman" w:hAnsi="Times New Roman" w:cs="Times New Roman"/>
        </w:rPr>
      </w:pPr>
    </w:p>
    <w:p w14:paraId="3856C0EC" w14:textId="77777777" w:rsidR="005007C1" w:rsidRDefault="005007C1">
      <w:pPr>
        <w:rPr>
          <w:rFonts w:ascii="Times New Roman" w:hAnsi="Times New Roman" w:cs="Times New Roman"/>
        </w:rPr>
      </w:pPr>
    </w:p>
    <w:p w14:paraId="7333F3F9" w14:textId="77777777" w:rsidR="005007C1" w:rsidRDefault="005007C1">
      <w:pPr>
        <w:rPr>
          <w:rFonts w:ascii="Times New Roman" w:hAnsi="Times New Roman" w:cs="Times New Roman"/>
        </w:rPr>
      </w:pPr>
    </w:p>
    <w:p w14:paraId="2B239A49" w14:textId="77777777" w:rsidR="005007C1" w:rsidRDefault="005007C1">
      <w:pPr>
        <w:rPr>
          <w:rFonts w:ascii="Times New Roman" w:hAnsi="Times New Roman" w:cs="Times New Roman"/>
        </w:rPr>
      </w:pPr>
    </w:p>
    <w:p w14:paraId="0FE29BB1" w14:textId="77777777" w:rsidR="005007C1" w:rsidRDefault="005007C1">
      <w:pPr>
        <w:rPr>
          <w:rFonts w:ascii="Times New Roman" w:hAnsi="Times New Roman" w:cs="Times New Roman"/>
        </w:rPr>
      </w:pPr>
    </w:p>
    <w:p w14:paraId="38A204C8" w14:textId="6C17F629" w:rsidR="005007C1" w:rsidRDefault="005007C1">
      <w:pPr>
        <w:rPr>
          <w:rFonts w:ascii="Times New Roman" w:hAnsi="Times New Roman" w:cs="Times New Roman"/>
        </w:rPr>
      </w:pPr>
    </w:p>
    <w:p w14:paraId="6E4B72E9" w14:textId="77777777" w:rsidR="00012057" w:rsidRDefault="00012057">
      <w:pPr>
        <w:rPr>
          <w:rFonts w:ascii="Times New Roman" w:hAnsi="Times New Roman" w:cs="Times New Roman"/>
        </w:rPr>
      </w:pPr>
    </w:p>
    <w:p w14:paraId="3A9E30FE" w14:textId="77777777" w:rsidR="005007C1" w:rsidRDefault="005007C1">
      <w:pPr>
        <w:rPr>
          <w:rFonts w:ascii="Times New Roman" w:hAnsi="Times New Roman" w:cs="Times New Roman"/>
        </w:rPr>
      </w:pPr>
      <w:r w:rsidRPr="005007C1">
        <w:rPr>
          <w:rFonts w:ascii="Times New Roman" w:hAnsi="Times New Roman" w:cs="Times New Roman"/>
          <w:b/>
        </w:rPr>
        <w:t>Use the information provided to write the standard form equation of the circle</w:t>
      </w:r>
      <w:r>
        <w:rPr>
          <w:rFonts w:ascii="Times New Roman" w:hAnsi="Times New Roman" w:cs="Times New Roman"/>
        </w:rPr>
        <w:t>.</w:t>
      </w:r>
    </w:p>
    <w:p w14:paraId="61CA4CEC" w14:textId="77777777" w:rsidR="005007C1" w:rsidRDefault="005007C1">
      <w:pPr>
        <w:rPr>
          <w:rFonts w:ascii="Times New Roman" w:hAnsi="Times New Roman" w:cs="Times New Roman"/>
        </w:rPr>
      </w:pPr>
      <w:r>
        <w:rPr>
          <w:rFonts w:ascii="Times New Roman" w:hAnsi="Times New Roman" w:cs="Times New Roman"/>
        </w:rPr>
        <w:t>7) Center (0,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 Center (4, -14)</w:t>
      </w:r>
      <w:r>
        <w:rPr>
          <w:rFonts w:ascii="Times New Roman" w:hAnsi="Times New Roman" w:cs="Times New Roman"/>
        </w:rPr>
        <w:br/>
        <w:t xml:space="preserve">     Point on the Circle (-13,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Point on the Circle (6, 11)</w:t>
      </w:r>
    </w:p>
    <w:p w14:paraId="28F5F2F8" w14:textId="77777777" w:rsidR="00832962" w:rsidRDefault="00832962">
      <w:pPr>
        <w:rPr>
          <w:rFonts w:ascii="Times New Roman" w:hAnsi="Times New Roman" w:cs="Times New Roman"/>
        </w:rPr>
      </w:pPr>
    </w:p>
    <w:p w14:paraId="7E76E9E2" w14:textId="53E828F2" w:rsidR="00832962" w:rsidRDefault="00832962" w:rsidP="00144EA3">
      <w:pPr>
        <w:ind w:left="450" w:hanging="450"/>
        <w:rPr>
          <w:rFonts w:ascii="Times New Roman" w:hAnsi="Times New Roman" w:cs="Times New Roman"/>
        </w:rPr>
      </w:pPr>
      <w:r>
        <w:rPr>
          <w:rFonts w:ascii="Times New Roman" w:hAnsi="Times New Roman" w:cs="Times New Roman"/>
        </w:rPr>
        <w:t xml:space="preserve">9) </w:t>
      </w:r>
      <w:ins w:id="4" w:author="Jay Worley" w:date="2016-12-01T07:21:00Z">
        <w:r w:rsidR="00F17CCF">
          <w:rPr>
            <w:rFonts w:ascii="Times New Roman" w:hAnsi="Times New Roman" w:cs="Times New Roman"/>
          </w:rPr>
          <w:tab/>
        </w:r>
      </w:ins>
      <w:r>
        <w:rPr>
          <w:rFonts w:ascii="Times New Roman" w:hAnsi="Times New Roman" w:cs="Times New Roman"/>
        </w:rPr>
        <w:t xml:space="preserve">Prove or disprove that the points </w:t>
      </w:r>
      <w:proofErr w:type="gramStart"/>
      <w:r>
        <w:rPr>
          <w:rFonts w:ascii="Times New Roman" w:hAnsi="Times New Roman" w:cs="Times New Roman"/>
        </w:rPr>
        <w:t>A(</w:t>
      </w:r>
      <w:proofErr w:type="gramEnd"/>
      <w:r>
        <w:rPr>
          <w:rFonts w:ascii="Times New Roman" w:hAnsi="Times New Roman" w:cs="Times New Roman"/>
        </w:rPr>
        <w:t xml:space="preserve">8, 6), B(8, -6) and C(-10, 0) are the vertices of an isosceles triangle inscribed in the circle centered at the origin Q and passing through the point P </w:t>
      </w:r>
      <w:r w:rsidRPr="00832962">
        <w:rPr>
          <w:rFonts w:ascii="Times New Roman" w:hAnsi="Times New Roman" w:cs="Times New Roman"/>
          <w:position w:val="-10"/>
        </w:rPr>
        <w:object w:dxaOrig="960" w:dyaOrig="380" w14:anchorId="3C422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18.8pt" o:ole="">
            <v:imagedata r:id="rId8" o:title=""/>
          </v:shape>
          <o:OLEObject Type="Embed" ProgID="Equation.DSMT4" ShapeID="_x0000_i1025" DrawAspect="Content" ObjectID="_1552127659" r:id="rId9"/>
        </w:object>
      </w:r>
      <w:r>
        <w:rPr>
          <w:rFonts w:ascii="Times New Roman" w:hAnsi="Times New Roman" w:cs="Times New Roman"/>
        </w:rPr>
        <w:t>.</w:t>
      </w:r>
    </w:p>
    <w:p w14:paraId="32F7827B" w14:textId="77777777" w:rsidR="00865E06" w:rsidRDefault="00865E06">
      <w:pPr>
        <w:rPr>
          <w:rFonts w:ascii="Times New Roman" w:hAnsi="Times New Roman" w:cs="Times New Roman"/>
        </w:rPr>
      </w:pPr>
    </w:p>
    <w:p w14:paraId="5C557A6E" w14:textId="77777777" w:rsidR="00832962" w:rsidRDefault="00832962">
      <w:pPr>
        <w:rPr>
          <w:rFonts w:ascii="Times New Roman" w:hAnsi="Times New Roman" w:cs="Times New Roman"/>
        </w:rPr>
      </w:pPr>
    </w:p>
    <w:p w14:paraId="5646AE51" w14:textId="509440CE" w:rsidR="00823E2A" w:rsidRDefault="00832962" w:rsidP="00144EA3">
      <w:pPr>
        <w:ind w:left="450" w:hanging="450"/>
        <w:rPr>
          <w:rFonts w:ascii="Times New Roman" w:hAnsi="Times New Roman" w:cs="Times New Roman"/>
          <w:noProof/>
        </w:rPr>
      </w:pPr>
      <w:r>
        <w:rPr>
          <w:rFonts w:ascii="Times New Roman" w:hAnsi="Times New Roman" w:cs="Times New Roman"/>
          <w:noProof/>
        </w:rPr>
        <w:t xml:space="preserve">10) </w:t>
      </w:r>
      <w:ins w:id="5" w:author="Jay Worley" w:date="2016-12-01T07:21:00Z">
        <w:r w:rsidR="00F17CCF">
          <w:rPr>
            <w:rFonts w:ascii="Times New Roman" w:hAnsi="Times New Roman" w:cs="Times New Roman"/>
            <w:noProof/>
          </w:rPr>
          <w:tab/>
        </w:r>
      </w:ins>
      <w:r w:rsidR="00823E2A">
        <w:rPr>
          <w:rFonts w:ascii="Times New Roman" w:hAnsi="Times New Roman" w:cs="Times New Roman"/>
          <w:noProof/>
        </w:rPr>
        <w:t>A new resort is being built on the short of a lake that is roughly circular. Claire also lives on the lakeshore and she finds that the new resort is directly across the lake from her house. If the lake is put on a coordinate plane with x and y in miles, the coordinates of Claire’s house are (0.5, -1.2) and the coordinates of the new resort are (-0.5, 1.2).</w:t>
      </w:r>
      <w:r w:rsidR="00823E2A">
        <w:rPr>
          <w:rFonts w:ascii="Times New Roman" w:hAnsi="Times New Roman" w:cs="Times New Roman"/>
          <w:noProof/>
        </w:rPr>
        <w:br/>
        <w:t>a) Is the center of the lake at the origin? Explain.</w:t>
      </w:r>
      <w:r w:rsidR="00823E2A">
        <w:rPr>
          <w:rFonts w:ascii="Times New Roman" w:hAnsi="Times New Roman" w:cs="Times New Roman"/>
          <w:noProof/>
        </w:rPr>
        <w:br/>
        <w:t>b) Find an equation that</w:t>
      </w:r>
      <w:r w:rsidR="00F17CCF">
        <w:rPr>
          <w:rFonts w:ascii="Times New Roman" w:hAnsi="Times New Roman" w:cs="Times New Roman"/>
          <w:noProof/>
        </w:rPr>
        <w:t xml:space="preserve"> </w:t>
      </w:r>
      <w:r w:rsidR="00823E2A">
        <w:rPr>
          <w:rFonts w:ascii="Times New Roman" w:hAnsi="Times New Roman" w:cs="Times New Roman"/>
          <w:noProof/>
        </w:rPr>
        <w:t>models the shoreline of the lake.</w:t>
      </w:r>
      <w:r w:rsidR="00823E2A">
        <w:rPr>
          <w:rFonts w:ascii="Times New Roman" w:hAnsi="Times New Roman" w:cs="Times New Roman"/>
          <w:noProof/>
        </w:rPr>
        <w:br/>
        <w:t>c) If Claire’s boat is sitting at the coordinates of (0.3, 1.25), is her boat in or out of the water?</w:t>
      </w:r>
    </w:p>
    <w:p w14:paraId="709A49E4" w14:textId="77777777" w:rsidR="00865E06" w:rsidRDefault="00865E06">
      <w:pPr>
        <w:rPr>
          <w:rFonts w:ascii="Times New Roman" w:hAnsi="Times New Roman" w:cs="Times New Roman"/>
          <w:noProof/>
        </w:rPr>
      </w:pPr>
    </w:p>
    <w:p w14:paraId="6A11A251" w14:textId="77777777" w:rsidR="00865E06" w:rsidRDefault="00865E06">
      <w:pPr>
        <w:rPr>
          <w:rFonts w:ascii="Times New Roman" w:hAnsi="Times New Roman" w:cs="Times New Roman"/>
          <w:noProof/>
        </w:rPr>
      </w:pPr>
    </w:p>
    <w:p w14:paraId="418CEC3F" w14:textId="77777777" w:rsidR="00823E2A" w:rsidRDefault="00823E2A">
      <w:pPr>
        <w:rPr>
          <w:rFonts w:ascii="Times New Roman" w:hAnsi="Times New Roman" w:cs="Times New Roman"/>
          <w:noProof/>
        </w:rPr>
      </w:pPr>
    </w:p>
    <w:p w14:paraId="564FF92A" w14:textId="4CFB3D77" w:rsidR="00FC2E50" w:rsidRDefault="00823E2A" w:rsidP="00144EA3">
      <w:pPr>
        <w:ind w:left="450" w:hanging="450"/>
        <w:rPr>
          <w:rFonts w:ascii="Times New Roman" w:hAnsi="Times New Roman" w:cs="Times New Roman"/>
          <w:noProof/>
        </w:rPr>
      </w:pPr>
      <w:r>
        <w:rPr>
          <w:rFonts w:ascii="Times New Roman" w:hAnsi="Times New Roman" w:cs="Times New Roman"/>
          <w:noProof/>
        </w:rPr>
        <w:t>11)</w:t>
      </w:r>
      <w:r w:rsidR="00FC2E50">
        <w:rPr>
          <w:rFonts w:ascii="Times New Roman" w:hAnsi="Times New Roman" w:cs="Times New Roman"/>
          <w:noProof/>
        </w:rPr>
        <w:t xml:space="preserve"> </w:t>
      </w:r>
      <w:ins w:id="6" w:author="Jay Worley" w:date="2016-12-01T07:21:00Z">
        <w:r w:rsidR="00F17CCF">
          <w:rPr>
            <w:rFonts w:ascii="Times New Roman" w:hAnsi="Times New Roman" w:cs="Times New Roman"/>
            <w:noProof/>
          </w:rPr>
          <w:tab/>
        </w:r>
      </w:ins>
      <w:r w:rsidR="00FC2E50">
        <w:rPr>
          <w:rFonts w:ascii="Times New Roman" w:hAnsi="Times New Roman" w:cs="Times New Roman"/>
          <w:noProof/>
        </w:rPr>
        <w:t xml:space="preserve">A local television station in Marshall County has a range of 50 miles. </w:t>
      </w:r>
      <w:r w:rsidR="00FC2E50">
        <w:rPr>
          <w:rFonts w:ascii="Times New Roman" w:hAnsi="Times New Roman" w:cs="Times New Roman"/>
          <w:noProof/>
        </w:rPr>
        <w:br/>
      </w:r>
      <w:r w:rsidR="00FC2E50">
        <w:rPr>
          <w:rFonts w:ascii="Times New Roman" w:hAnsi="Times New Roman" w:cs="Times New Roman"/>
          <w:noProof/>
        </w:rPr>
        <w:tab/>
        <w:t>a) Write an equation that represents the region covered by this television station.</w:t>
      </w:r>
      <w:r w:rsidR="00FC2E50">
        <w:rPr>
          <w:rFonts w:ascii="Times New Roman" w:hAnsi="Times New Roman" w:cs="Times New Roman"/>
          <w:noProof/>
        </w:rPr>
        <w:br/>
      </w:r>
      <w:r w:rsidR="00FC2E50">
        <w:rPr>
          <w:rFonts w:ascii="Times New Roman" w:hAnsi="Times New Roman" w:cs="Times New Roman"/>
          <w:noProof/>
        </w:rPr>
        <w:tab/>
        <w:t>b) Can a person who lives 18 miles to the East and 35 miles North of the station watch this TV station?</w:t>
      </w:r>
    </w:p>
    <w:p w14:paraId="551696A6" w14:textId="3E056C65" w:rsidR="0069442C" w:rsidRDefault="0069442C" w:rsidP="00C75F12">
      <w:pPr>
        <w:tabs>
          <w:tab w:val="center" w:pos="5400"/>
        </w:tabs>
        <w:rPr>
          <w:rFonts w:ascii="Times New Roman" w:hAnsi="Times New Roman" w:cs="Times New Roman"/>
          <w:noProof/>
        </w:rPr>
      </w:pPr>
      <w:r>
        <w:rPr>
          <w:rFonts w:ascii="Times New Roman" w:hAnsi="Times New Roman" w:cs="Times New Roman"/>
          <w:noProof/>
        </w:rPr>
        <w:br w:type="page"/>
      </w:r>
      <w:r w:rsidR="00C75F12">
        <w:rPr>
          <w:rFonts w:ascii="Times New Roman" w:hAnsi="Times New Roman" w:cs="Times New Roman"/>
          <w:noProof/>
        </w:rPr>
        <w:lastRenderedPageBreak/>
        <w:tab/>
      </w:r>
    </w:p>
    <w:p w14:paraId="5E9E48B4" w14:textId="0825934B" w:rsidR="0069442C" w:rsidRPr="0069442C" w:rsidRDefault="0069442C" w:rsidP="00144EA3">
      <w:pPr>
        <w:spacing w:after="0" w:line="240" w:lineRule="auto"/>
        <w:ind w:left="450" w:hanging="450"/>
        <w:rPr>
          <w:rFonts w:ascii="Times New Roman" w:hAnsi="Times New Roman" w:cs="Times New Roman"/>
          <w:color w:val="000000"/>
        </w:rPr>
      </w:pPr>
      <w:r w:rsidRPr="0069442C">
        <w:rPr>
          <w:rFonts w:ascii="Times New Roman" w:hAnsi="Times New Roman" w:cs="Times New Roman"/>
          <w:color w:val="000000"/>
        </w:rPr>
        <w:t>12)</w:t>
      </w:r>
      <w:r w:rsidR="00F17CCF">
        <w:rPr>
          <w:rFonts w:ascii="Times New Roman" w:hAnsi="Times New Roman" w:cs="Times New Roman"/>
          <w:color w:val="000000"/>
        </w:rPr>
        <w:tab/>
      </w:r>
      <w:r w:rsidRPr="0069442C">
        <w:rPr>
          <w:rFonts w:ascii="Times New Roman" w:hAnsi="Times New Roman" w:cs="Times New Roman"/>
          <w:color w:val="000000"/>
        </w:rPr>
        <w:t>Melissa lives at the corner of 3rd Street and 28th Avenue. Her sister Rebecca lives at the corner of 27th Street and 16th Avenue. Find the cross street that:</w:t>
      </w:r>
    </w:p>
    <w:p w14:paraId="7957F887" w14:textId="77777777" w:rsidR="0069442C" w:rsidRPr="0069442C" w:rsidRDefault="0069442C" w:rsidP="0069442C">
      <w:pPr>
        <w:rPr>
          <w:rFonts w:ascii="Times New Roman" w:hAnsi="Times New Roman" w:cs="Times New Roman"/>
          <w:color w:val="000000"/>
        </w:rPr>
      </w:pPr>
    </w:p>
    <w:p w14:paraId="3EE65CC3" w14:textId="77777777" w:rsidR="0069442C" w:rsidRPr="0069442C" w:rsidRDefault="0069442C" w:rsidP="0069442C">
      <w:pPr>
        <w:rPr>
          <w:rFonts w:ascii="Times New Roman" w:hAnsi="Times New Roman" w:cs="Times New Roman"/>
          <w:color w:val="000000"/>
        </w:rPr>
      </w:pPr>
      <w:r w:rsidRPr="0069442C">
        <w:rPr>
          <w:rFonts w:ascii="Times New Roman" w:hAnsi="Times New Roman" w:cs="Times New Roman"/>
          <w:color w:val="000000"/>
        </w:rPr>
        <w:tab/>
      </w:r>
      <w:proofErr w:type="gramStart"/>
      <w:r w:rsidRPr="0069442C">
        <w:rPr>
          <w:rFonts w:ascii="Times New Roman" w:hAnsi="Times New Roman" w:cs="Times New Roman"/>
          <w:color w:val="000000"/>
        </w:rPr>
        <w:t>a</w:t>
      </w:r>
      <w:proofErr w:type="gramEnd"/>
      <w:r w:rsidRPr="0069442C">
        <w:rPr>
          <w:rFonts w:ascii="Times New Roman" w:hAnsi="Times New Roman" w:cs="Times New Roman"/>
          <w:color w:val="000000"/>
        </w:rPr>
        <w:t>. is halfway between their homes</w:t>
      </w:r>
    </w:p>
    <w:p w14:paraId="26817949" w14:textId="77777777" w:rsidR="0069442C" w:rsidRPr="0069442C" w:rsidRDefault="0069442C" w:rsidP="0069442C">
      <w:pPr>
        <w:rPr>
          <w:rFonts w:ascii="Times New Roman" w:hAnsi="Times New Roman" w:cs="Times New Roman"/>
          <w:color w:val="000000"/>
        </w:rPr>
      </w:pPr>
      <w:r w:rsidRPr="0069442C">
        <w:rPr>
          <w:rFonts w:ascii="Times New Roman" w:hAnsi="Times New Roman" w:cs="Times New Roman"/>
          <w:color w:val="000000"/>
        </w:rPr>
        <w:tab/>
      </w:r>
      <w:proofErr w:type="gramStart"/>
      <w:r w:rsidRPr="0069442C">
        <w:rPr>
          <w:rFonts w:ascii="Times New Roman" w:hAnsi="Times New Roman" w:cs="Times New Roman"/>
          <w:color w:val="000000"/>
        </w:rPr>
        <w:t>b</w:t>
      </w:r>
      <w:proofErr w:type="gramEnd"/>
      <w:r w:rsidRPr="0069442C">
        <w:rPr>
          <w:rFonts w:ascii="Times New Roman" w:hAnsi="Times New Roman" w:cs="Times New Roman"/>
          <w:color w:val="000000"/>
        </w:rPr>
        <w:t xml:space="preserve">. is </w:t>
      </w:r>
      <w:r w:rsidRPr="0069442C">
        <w:rPr>
          <w:rFonts w:ascii="Times New Roman" w:hAnsi="Times New Roman" w:cs="Times New Roman"/>
          <w:color w:val="000000"/>
          <w:position w:val="-24"/>
        </w:rPr>
        <w:object w:dxaOrig="240" w:dyaOrig="620" w14:anchorId="5009AB4A">
          <v:shape id="_x0000_i1026" type="#_x0000_t75" style="width:12.35pt;height:30.65pt" o:ole="">
            <v:imagedata r:id="rId10" o:title=""/>
          </v:shape>
          <o:OLEObject Type="Embed" ProgID="Equation.3" ShapeID="_x0000_i1026" DrawAspect="Content" ObjectID="_1552127660" r:id="rId11"/>
        </w:object>
      </w:r>
      <w:r w:rsidRPr="0069442C">
        <w:rPr>
          <w:rFonts w:ascii="Times New Roman" w:hAnsi="Times New Roman" w:cs="Times New Roman"/>
          <w:color w:val="000000"/>
        </w:rPr>
        <w:t xml:space="preserve"> of the way from Melissa's to Rebecca's</w:t>
      </w:r>
    </w:p>
    <w:p w14:paraId="5016B432" w14:textId="77777777" w:rsidR="0069442C" w:rsidRPr="0069442C" w:rsidRDefault="0069442C" w:rsidP="0069442C">
      <w:pPr>
        <w:rPr>
          <w:rFonts w:ascii="Times New Roman" w:hAnsi="Times New Roman" w:cs="Times New Roman"/>
          <w:color w:val="000000"/>
        </w:rPr>
      </w:pPr>
      <w:r w:rsidRPr="0069442C">
        <w:rPr>
          <w:rFonts w:ascii="Times New Roman" w:hAnsi="Times New Roman" w:cs="Times New Roman"/>
          <w:color w:val="000000"/>
        </w:rPr>
        <w:tab/>
      </w:r>
      <w:proofErr w:type="gramStart"/>
      <w:r w:rsidRPr="0069442C">
        <w:rPr>
          <w:rFonts w:ascii="Times New Roman" w:hAnsi="Times New Roman" w:cs="Times New Roman"/>
          <w:color w:val="000000"/>
        </w:rPr>
        <w:t>c</w:t>
      </w:r>
      <w:proofErr w:type="gramEnd"/>
      <w:r w:rsidRPr="0069442C">
        <w:rPr>
          <w:rFonts w:ascii="Times New Roman" w:hAnsi="Times New Roman" w:cs="Times New Roman"/>
          <w:color w:val="000000"/>
        </w:rPr>
        <w:t>. separates their homes in a ratio of 3 : 1</w:t>
      </w:r>
    </w:p>
    <w:p w14:paraId="120BB15E" w14:textId="3C5589EA" w:rsidR="0069442C" w:rsidRPr="0069442C" w:rsidRDefault="0069442C" w:rsidP="0069442C">
      <w:pPr>
        <w:rPr>
          <w:rFonts w:ascii="Times New Roman" w:hAnsi="Times New Roman" w:cs="Times New Roman"/>
          <w:color w:val="000000"/>
        </w:rPr>
      </w:pPr>
      <w:r w:rsidRPr="0069442C">
        <w:rPr>
          <w:rFonts w:ascii="Times New Roman" w:hAnsi="Times New Roman" w:cs="Times New Roman"/>
          <w:color w:val="000000"/>
        </w:rPr>
        <w:tab/>
      </w:r>
      <w:proofErr w:type="gramStart"/>
      <w:r w:rsidRPr="0069442C">
        <w:rPr>
          <w:rFonts w:ascii="Times New Roman" w:hAnsi="Times New Roman" w:cs="Times New Roman"/>
          <w:color w:val="000000"/>
        </w:rPr>
        <w:t>d</w:t>
      </w:r>
      <w:proofErr w:type="gramEnd"/>
      <w:r w:rsidRPr="0069442C">
        <w:rPr>
          <w:rFonts w:ascii="Times New Roman" w:hAnsi="Times New Roman" w:cs="Times New Roman"/>
          <w:color w:val="000000"/>
        </w:rPr>
        <w:t>. separates their homes in a ratio of 1 :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0C97" w14:paraId="07C51B35" w14:textId="77777777" w:rsidTr="00144EA3">
        <w:tc>
          <w:tcPr>
            <w:tcW w:w="5395" w:type="dxa"/>
          </w:tcPr>
          <w:p w14:paraId="06C2D2E8" w14:textId="0BE6542F" w:rsidR="00310C97" w:rsidRDefault="00310C97" w:rsidP="00310C97">
            <w:pPr>
              <w:ind w:left="431" w:hanging="431"/>
              <w:rPr>
                <w:rFonts w:ascii="Times New Roman" w:hAnsi="Times New Roman" w:cs="Times New Roman"/>
                <w:bCs/>
              </w:rPr>
            </w:pPr>
            <w:r>
              <w:rPr>
                <w:rFonts w:ascii="Times New Roman" w:hAnsi="Times New Roman" w:cs="Times New Roman"/>
              </w:rPr>
              <w:t>13)</w:t>
            </w:r>
            <w:r>
              <w:rPr>
                <w:rFonts w:ascii="Times New Roman" w:hAnsi="Times New Roman" w:cs="Times New Roman"/>
              </w:rPr>
              <w:tab/>
            </w:r>
            <w:r w:rsidRPr="00CB0AE2">
              <w:rPr>
                <w:rFonts w:ascii="Times New Roman" w:hAnsi="Times New Roman" w:cs="Times New Roman"/>
              </w:rPr>
              <w:t xml:space="preserve">ABCD has vertices A (1, 2)   B (2, 5)   C (4, 3)   </w:t>
            </w:r>
            <w:proofErr w:type="gramStart"/>
            <w:r w:rsidRPr="00CB0AE2">
              <w:rPr>
                <w:rFonts w:ascii="Times New Roman" w:hAnsi="Times New Roman" w:cs="Times New Roman"/>
              </w:rPr>
              <w:t>D  (</w:t>
            </w:r>
            <w:proofErr w:type="gramEnd"/>
            <w:r w:rsidRPr="00CB0AE2">
              <w:rPr>
                <w:rFonts w:ascii="Times New Roman" w:hAnsi="Times New Roman" w:cs="Times New Roman"/>
              </w:rPr>
              <w:t xml:space="preserve">5, 6).   </w:t>
            </w:r>
            <w:r w:rsidRPr="00CB0AE2">
              <w:rPr>
                <w:rFonts w:ascii="Times New Roman" w:hAnsi="Times New Roman" w:cs="Times New Roman"/>
                <w:bCs/>
              </w:rPr>
              <w:t>Determine which type of quadrilateral this is. Prove your assertion.</w:t>
            </w:r>
          </w:p>
          <w:p w14:paraId="1E384E77" w14:textId="24CEDA77" w:rsidR="00310C97" w:rsidRDefault="00310C97" w:rsidP="00310C97">
            <w:pPr>
              <w:ind w:left="431" w:hanging="431"/>
              <w:rPr>
                <w:rFonts w:ascii="Times New Roman" w:hAnsi="Times New Roman" w:cs="Times New Roman"/>
                <w:bCs/>
              </w:rPr>
            </w:pPr>
          </w:p>
          <w:p w14:paraId="2E9FDCF3" w14:textId="713334BD" w:rsidR="00310C97" w:rsidRDefault="00310C97" w:rsidP="00310C97">
            <w:pPr>
              <w:ind w:left="431" w:hanging="431"/>
              <w:rPr>
                <w:rFonts w:ascii="Times New Roman" w:hAnsi="Times New Roman" w:cs="Times New Roman"/>
                <w:bCs/>
              </w:rPr>
            </w:pPr>
          </w:p>
          <w:p w14:paraId="547B28DA" w14:textId="13DB0625" w:rsidR="00310C97" w:rsidRDefault="00310C97" w:rsidP="00310C97">
            <w:pPr>
              <w:ind w:left="431" w:hanging="431"/>
              <w:rPr>
                <w:rFonts w:ascii="Times New Roman" w:hAnsi="Times New Roman" w:cs="Times New Roman"/>
                <w:bCs/>
              </w:rPr>
            </w:pPr>
          </w:p>
          <w:p w14:paraId="54876FD7" w14:textId="6ADA5FFF" w:rsidR="00310C97" w:rsidRDefault="00310C97" w:rsidP="00310C97">
            <w:pPr>
              <w:ind w:left="431" w:hanging="431"/>
              <w:rPr>
                <w:rFonts w:ascii="Times New Roman" w:hAnsi="Times New Roman" w:cs="Times New Roman"/>
                <w:bCs/>
              </w:rPr>
            </w:pPr>
          </w:p>
          <w:p w14:paraId="56A1B21F" w14:textId="143B2C1A" w:rsidR="00310C97" w:rsidRDefault="00310C97" w:rsidP="00310C97">
            <w:pPr>
              <w:ind w:left="431" w:hanging="431"/>
              <w:rPr>
                <w:rFonts w:ascii="Times New Roman" w:hAnsi="Times New Roman" w:cs="Times New Roman"/>
                <w:bCs/>
              </w:rPr>
            </w:pPr>
          </w:p>
          <w:p w14:paraId="3D1796F2" w14:textId="77777777" w:rsidR="00310C97" w:rsidRDefault="00310C97" w:rsidP="00310C97">
            <w:pPr>
              <w:ind w:left="431" w:hanging="431"/>
              <w:rPr>
                <w:rFonts w:ascii="Times New Roman" w:hAnsi="Times New Roman" w:cs="Times New Roman"/>
                <w:bCs/>
              </w:rPr>
            </w:pPr>
          </w:p>
          <w:p w14:paraId="731B0718" w14:textId="6EEC2AD0" w:rsidR="00310C97" w:rsidRDefault="00310C97" w:rsidP="00310C97">
            <w:pPr>
              <w:ind w:left="431" w:hanging="431"/>
              <w:rPr>
                <w:rFonts w:ascii="Times New Roman" w:hAnsi="Times New Roman" w:cs="Times New Roman"/>
                <w:bCs/>
              </w:rPr>
            </w:pPr>
          </w:p>
          <w:p w14:paraId="75335A95" w14:textId="77777777" w:rsidR="00310C97" w:rsidRDefault="00310C97" w:rsidP="00310C97">
            <w:pPr>
              <w:ind w:left="431" w:hanging="431"/>
              <w:rPr>
                <w:rFonts w:ascii="Times New Roman" w:hAnsi="Times New Roman" w:cs="Times New Roman"/>
                <w:bCs/>
              </w:rPr>
            </w:pPr>
          </w:p>
          <w:p w14:paraId="552BC32A" w14:textId="6DA96FFD" w:rsidR="00310C97" w:rsidRDefault="00310C97">
            <w:pPr>
              <w:rPr>
                <w:rFonts w:ascii="Times New Roman" w:hAnsi="Times New Roman" w:cs="Times New Roman"/>
                <w:bCs/>
              </w:rPr>
            </w:pPr>
          </w:p>
          <w:p w14:paraId="76215DB0" w14:textId="77777777" w:rsidR="00310C97" w:rsidRDefault="00310C97">
            <w:pPr>
              <w:rPr>
                <w:del w:id="7" w:author="James J. Worley" w:date="2016-12-01T07:21:00Z"/>
                <w:rFonts w:ascii="Times New Roman" w:hAnsi="Times New Roman" w:cs="Times New Roman"/>
                <w:bCs/>
              </w:rPr>
            </w:pPr>
            <w:del w:id="8" w:author="James J. Worley" w:date="2016-12-01T07:21:00Z">
              <w:r w:rsidRPr="00310C97">
                <w:rPr>
                  <w:rFonts w:ascii="Times New Roman" w:hAnsi="Times New Roman" w:cs="Times New Roman"/>
                  <w:bCs/>
                  <w:noProof/>
                </w:rPr>
                <w:drawing>
                  <wp:inline distT="0" distB="0" distL="0" distR="0" wp14:anchorId="79141B33" wp14:editId="136473E2">
                    <wp:extent cx="1935203" cy="1725283"/>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958660" cy="1746196"/>
                            </a:xfrm>
                            <a:prstGeom prst="rect">
                              <a:avLst/>
                            </a:prstGeom>
                          </pic:spPr>
                        </pic:pic>
                      </a:graphicData>
                    </a:graphic>
                  </wp:inline>
                </w:drawing>
              </w:r>
            </w:del>
          </w:p>
          <w:p w14:paraId="6966A742" w14:textId="12900E96" w:rsidR="00310C97" w:rsidRDefault="00310C97">
            <w:pPr>
              <w:rPr>
                <w:ins w:id="9" w:author="James J. Worley" w:date="2016-12-01T07:21:00Z"/>
                <w:rFonts w:ascii="Times New Roman" w:hAnsi="Times New Roman" w:cs="Times New Roman"/>
                <w:bCs/>
              </w:rPr>
            </w:pPr>
          </w:p>
          <w:p w14:paraId="0E1AA553" w14:textId="7B21C859" w:rsidR="00310C97" w:rsidRDefault="00310C97">
            <w:pPr>
              <w:rPr>
                <w:rFonts w:ascii="Times New Roman" w:hAnsi="Times New Roman" w:cs="Times New Roman"/>
                <w:noProof/>
              </w:rPr>
            </w:pPr>
          </w:p>
        </w:tc>
        <w:tc>
          <w:tcPr>
            <w:tcW w:w="5395" w:type="dxa"/>
          </w:tcPr>
          <w:p w14:paraId="1455901A" w14:textId="09B6254B" w:rsidR="00310C97" w:rsidRPr="00CB0AE2" w:rsidRDefault="00310C97" w:rsidP="00310C97">
            <w:pPr>
              <w:ind w:left="450" w:hanging="450"/>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Pr="00CB0AE2">
              <w:rPr>
                <w:rFonts w:ascii="Times New Roman" w:hAnsi="Times New Roman" w:cs="Times New Roman"/>
              </w:rPr>
              <w:t xml:space="preserve">EFGH has vertices E (4, 1)   F (-2, 3)   </w:t>
            </w:r>
            <w:proofErr w:type="gramStart"/>
            <w:r w:rsidRPr="00CB0AE2">
              <w:rPr>
                <w:rFonts w:ascii="Times New Roman" w:hAnsi="Times New Roman" w:cs="Times New Roman"/>
              </w:rPr>
              <w:t>G  (</w:t>
            </w:r>
            <w:proofErr w:type="gramEnd"/>
            <w:r w:rsidRPr="00CB0AE2">
              <w:rPr>
                <w:rFonts w:ascii="Times New Roman" w:hAnsi="Times New Roman" w:cs="Times New Roman"/>
              </w:rPr>
              <w:t xml:space="preserve">2, -5)  H (-4, -3).   </w:t>
            </w:r>
            <w:r w:rsidRPr="00CB0AE2">
              <w:rPr>
                <w:rFonts w:ascii="Times New Roman" w:hAnsi="Times New Roman" w:cs="Times New Roman"/>
                <w:bCs/>
              </w:rPr>
              <w:t>Determine which type of quadrilateral this is. Prove your assertion.</w:t>
            </w:r>
          </w:p>
          <w:p w14:paraId="14A6F1C7" w14:textId="4E26EB0F" w:rsidR="00310C97" w:rsidRDefault="00310C97">
            <w:pPr>
              <w:rPr>
                <w:rFonts w:ascii="Times New Roman" w:hAnsi="Times New Roman" w:cs="Times New Roman"/>
                <w:noProof/>
              </w:rPr>
            </w:pPr>
          </w:p>
          <w:p w14:paraId="46146BB3" w14:textId="18749649" w:rsidR="00310C97" w:rsidRDefault="00310C97">
            <w:pPr>
              <w:rPr>
                <w:rFonts w:ascii="Times New Roman" w:hAnsi="Times New Roman" w:cs="Times New Roman"/>
                <w:noProof/>
              </w:rPr>
            </w:pPr>
          </w:p>
          <w:p w14:paraId="4BB62358" w14:textId="2576C2FC" w:rsidR="00310C97" w:rsidRDefault="00310C97">
            <w:pPr>
              <w:rPr>
                <w:rFonts w:ascii="Times New Roman" w:hAnsi="Times New Roman" w:cs="Times New Roman"/>
                <w:noProof/>
              </w:rPr>
            </w:pPr>
          </w:p>
          <w:p w14:paraId="5822F31F" w14:textId="507B75B0" w:rsidR="00310C97" w:rsidRDefault="00310C97">
            <w:pPr>
              <w:rPr>
                <w:rFonts w:ascii="Times New Roman" w:hAnsi="Times New Roman" w:cs="Times New Roman"/>
                <w:noProof/>
              </w:rPr>
            </w:pPr>
          </w:p>
          <w:p w14:paraId="2B5EC964" w14:textId="6E60BCBE" w:rsidR="00310C97" w:rsidRDefault="00310C97">
            <w:pPr>
              <w:rPr>
                <w:rFonts w:ascii="Times New Roman" w:hAnsi="Times New Roman" w:cs="Times New Roman"/>
                <w:noProof/>
              </w:rPr>
            </w:pPr>
          </w:p>
          <w:p w14:paraId="1035C6CD" w14:textId="7A187106" w:rsidR="00310C97" w:rsidRDefault="00310C97">
            <w:pPr>
              <w:rPr>
                <w:rFonts w:ascii="Times New Roman" w:hAnsi="Times New Roman" w:cs="Times New Roman"/>
                <w:noProof/>
              </w:rPr>
            </w:pPr>
          </w:p>
          <w:p w14:paraId="16B4E91F" w14:textId="355FFA24" w:rsidR="00310C97" w:rsidRDefault="00310C97">
            <w:pPr>
              <w:rPr>
                <w:rFonts w:ascii="Times New Roman" w:hAnsi="Times New Roman" w:cs="Times New Roman"/>
                <w:noProof/>
              </w:rPr>
            </w:pPr>
          </w:p>
          <w:p w14:paraId="3E0C138A" w14:textId="77777777" w:rsidR="00310C97" w:rsidRDefault="00310C97">
            <w:pPr>
              <w:rPr>
                <w:rFonts w:ascii="Times New Roman" w:hAnsi="Times New Roman" w:cs="Times New Roman"/>
                <w:noProof/>
              </w:rPr>
            </w:pPr>
          </w:p>
          <w:p w14:paraId="5662CD86" w14:textId="77777777" w:rsidR="00310C97" w:rsidRDefault="00310C97">
            <w:pPr>
              <w:rPr>
                <w:rFonts w:ascii="Times New Roman" w:hAnsi="Times New Roman" w:cs="Times New Roman"/>
                <w:noProof/>
              </w:rPr>
            </w:pPr>
          </w:p>
          <w:p w14:paraId="2F4511B5" w14:textId="654D45FF" w:rsidR="00310C97" w:rsidRDefault="00310C97">
            <w:pPr>
              <w:rPr>
                <w:rFonts w:ascii="Times New Roman" w:hAnsi="Times New Roman" w:cs="Times New Roman"/>
                <w:noProof/>
              </w:rPr>
            </w:pPr>
            <w:del w:id="10" w:author="James J. Worley" w:date="2016-12-01T07:21:00Z">
              <w:r w:rsidRPr="00310C97">
                <w:rPr>
                  <w:rFonts w:ascii="Times New Roman" w:hAnsi="Times New Roman" w:cs="Times New Roman"/>
                  <w:bCs/>
                  <w:noProof/>
                </w:rPr>
                <w:drawing>
                  <wp:inline distT="0" distB="0" distL="0" distR="0" wp14:anchorId="15392D5A" wp14:editId="4D8DA08C">
                    <wp:extent cx="1935203" cy="1725283"/>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958660" cy="1746196"/>
                            </a:xfrm>
                            <a:prstGeom prst="rect">
                              <a:avLst/>
                            </a:prstGeom>
                          </pic:spPr>
                        </pic:pic>
                      </a:graphicData>
                    </a:graphic>
                  </wp:inline>
                </w:drawing>
              </w:r>
            </w:del>
          </w:p>
        </w:tc>
      </w:tr>
    </w:tbl>
    <w:p w14:paraId="0E0C6D02" w14:textId="77777777" w:rsidR="00CB0AE2" w:rsidRPr="00CB0AE2" w:rsidRDefault="0069442C" w:rsidP="00CB0AE2">
      <w:pPr>
        <w:rPr>
          <w:rFonts w:ascii="Times New Roman" w:hAnsi="Times New Roman" w:cs="Times New Roman"/>
        </w:rPr>
      </w:pPr>
      <w:r>
        <w:rPr>
          <w:rFonts w:ascii="Times New Roman" w:hAnsi="Times New Roman" w:cs="Times New Roman"/>
        </w:rPr>
        <w:t>15)</w:t>
      </w:r>
      <w:r w:rsidR="00CB0AE2" w:rsidRPr="00CB0AE2">
        <w:rPr>
          <w:rFonts w:ascii="Times New Roman" w:hAnsi="Times New Roman" w:cs="Times New Roman"/>
        </w:rPr>
        <w:t xml:space="preserve"> Determine if point A lies on a circle with center C and point P on the circle.</w:t>
      </w:r>
    </w:p>
    <w:p w14:paraId="0DBE9396" w14:textId="77777777" w:rsidR="00CB0AE2" w:rsidRPr="00CB0AE2" w:rsidRDefault="007537C7" w:rsidP="00CB0AE2">
      <w:pPr>
        <w:rPr>
          <w:rFonts w:ascii="Times New Roman" w:hAnsi="Times New Roman" w:cs="Times New Roman"/>
        </w:rPr>
      </w:pPr>
      <w:r>
        <w:rPr>
          <w:rFonts w:ascii="Times New Roman" w:hAnsi="Times New Roman" w:cs="Times New Roman"/>
        </w:rPr>
        <w:t xml:space="preserve">a) </w:t>
      </w:r>
      <w:proofErr w:type="gramStart"/>
      <w:r w:rsidR="00CB0AE2" w:rsidRPr="00CB0AE2">
        <w:rPr>
          <w:rFonts w:ascii="Times New Roman" w:hAnsi="Times New Roman" w:cs="Times New Roman"/>
        </w:rPr>
        <w:t>A(</w:t>
      </w:r>
      <w:proofErr w:type="gramEnd"/>
      <w:r w:rsidR="00CB0AE2" w:rsidRPr="00CB0AE2">
        <w:rPr>
          <w:rFonts w:ascii="Times New Roman" w:hAnsi="Times New Roman" w:cs="Times New Roman"/>
        </w:rPr>
        <w:t xml:space="preserve"> 5, 0)</w:t>
      </w:r>
      <w:r w:rsidR="00CB0AE2" w:rsidRPr="00CB0AE2">
        <w:rPr>
          <w:rFonts w:ascii="Times New Roman" w:hAnsi="Times New Roman" w:cs="Times New Roman"/>
        </w:rPr>
        <w:tab/>
      </w:r>
      <w:r>
        <w:rPr>
          <w:rFonts w:ascii="Times New Roman" w:hAnsi="Times New Roman" w:cs="Times New Roman"/>
        </w:rPr>
        <w:t>C(0, 0)</w:t>
      </w:r>
      <w:r>
        <w:rPr>
          <w:rFonts w:ascii="Times New Roman" w:hAnsi="Times New Roman" w:cs="Times New Roman"/>
        </w:rPr>
        <w:tab/>
      </w:r>
      <w:r>
        <w:rPr>
          <w:rFonts w:ascii="Times New Roman" w:hAnsi="Times New Roman" w:cs="Times New Roman"/>
        </w:rPr>
        <w:tab/>
        <w:t>P(3, 4)</w:t>
      </w:r>
      <w:r w:rsidR="00CB0AE2" w:rsidRPr="00CB0AE2">
        <w:rPr>
          <w:rFonts w:ascii="Times New Roman" w:hAnsi="Times New Roman" w:cs="Times New Roman"/>
        </w:rPr>
        <w:tab/>
      </w:r>
      <w:r w:rsidR="00CB0AE2" w:rsidRPr="00CB0AE2">
        <w:rPr>
          <w:rFonts w:ascii="Times New Roman" w:hAnsi="Times New Roman" w:cs="Times New Roman"/>
        </w:rPr>
        <w:tab/>
      </w:r>
      <w:r w:rsidR="00CB0AE2" w:rsidRPr="00CB0AE2">
        <w:rPr>
          <w:rFonts w:ascii="Times New Roman" w:hAnsi="Times New Roman" w:cs="Times New Roman"/>
        </w:rPr>
        <w:tab/>
      </w:r>
      <w:r w:rsidR="00CB0AE2" w:rsidRPr="00CB0AE2">
        <w:rPr>
          <w:rFonts w:ascii="Times New Roman" w:hAnsi="Times New Roman" w:cs="Times New Roman"/>
        </w:rPr>
        <w:tab/>
      </w:r>
      <w:r>
        <w:rPr>
          <w:rFonts w:ascii="Times New Roman" w:hAnsi="Times New Roman" w:cs="Times New Roman"/>
        </w:rPr>
        <w:t xml:space="preserve">b) </w:t>
      </w:r>
      <w:r w:rsidR="00CB0AE2" w:rsidRPr="00CB0AE2">
        <w:rPr>
          <w:rFonts w:ascii="Times New Roman" w:hAnsi="Times New Roman" w:cs="Times New Roman"/>
        </w:rPr>
        <w:t>A (0, 4)</w:t>
      </w:r>
      <w:r>
        <w:rPr>
          <w:rFonts w:ascii="Times New Roman" w:hAnsi="Times New Roman" w:cs="Times New Roman"/>
        </w:rPr>
        <w:tab/>
        <w:t>C(2, 1)</w:t>
      </w:r>
      <w:r>
        <w:rPr>
          <w:rFonts w:ascii="Times New Roman" w:hAnsi="Times New Roman" w:cs="Times New Roman"/>
        </w:rPr>
        <w:tab/>
      </w:r>
      <w:r>
        <w:rPr>
          <w:rFonts w:ascii="Times New Roman" w:hAnsi="Times New Roman" w:cs="Times New Roman"/>
        </w:rPr>
        <w:tab/>
        <w:t>P(5, 3)</w:t>
      </w:r>
    </w:p>
    <w:p w14:paraId="63309B43" w14:textId="5431C84B" w:rsidR="00CB0AE2" w:rsidRDefault="00CB0AE2" w:rsidP="00CB0AE2">
      <w:pPr>
        <w:rPr>
          <w:rFonts w:ascii="Times New Roman" w:hAnsi="Times New Roman" w:cs="Times New Roman"/>
        </w:rPr>
      </w:pPr>
    </w:p>
    <w:p w14:paraId="14DDD4D1" w14:textId="3DA45D13" w:rsidR="00310C97" w:rsidRDefault="00310C97" w:rsidP="00CB0AE2">
      <w:pPr>
        <w:rPr>
          <w:rFonts w:ascii="Times New Roman" w:hAnsi="Times New Roman" w:cs="Times New Roman"/>
        </w:rPr>
      </w:pPr>
    </w:p>
    <w:p w14:paraId="65937FC9" w14:textId="77777777" w:rsidR="00310C97" w:rsidRPr="00CB0AE2" w:rsidRDefault="00310C97" w:rsidP="00CB0AE2">
      <w:pPr>
        <w:rPr>
          <w:rFonts w:ascii="Times New Roman" w:hAnsi="Times New Roman" w:cs="Times New Roman"/>
        </w:rPr>
      </w:pPr>
    </w:p>
    <w:p w14:paraId="41175A69" w14:textId="16DA87EA" w:rsidR="007537C7" w:rsidRPr="007537C7" w:rsidRDefault="0069442C" w:rsidP="007537C7">
      <w:pPr>
        <w:rPr>
          <w:rFonts w:ascii="Times New Roman" w:hAnsi="Times New Roman" w:cs="Times New Roman"/>
        </w:rPr>
      </w:pPr>
      <w:r>
        <w:rPr>
          <w:rFonts w:ascii="Times New Roman" w:hAnsi="Times New Roman" w:cs="Times New Roman"/>
        </w:rPr>
        <w:t>16)</w:t>
      </w:r>
      <w:r w:rsidR="007537C7" w:rsidRPr="007537C7">
        <w:rPr>
          <w:rFonts w:ascii="Times New Roman" w:hAnsi="Times New Roman" w:cs="Times New Roman"/>
        </w:rPr>
        <w:t xml:space="preserve"> Write the equation of the lines below in </w:t>
      </w:r>
      <w:r w:rsidR="007537C7">
        <w:rPr>
          <w:rFonts w:ascii="Times New Roman" w:hAnsi="Times New Roman" w:cs="Times New Roman"/>
        </w:rPr>
        <w:t>slope-intercept form</w:t>
      </w:r>
      <w:r w:rsidR="007537C7" w:rsidRPr="007537C7">
        <w:rPr>
          <w:rFonts w:ascii="Times New Roman" w:hAnsi="Times New Roman" w:cs="Times New Roman"/>
        </w:rPr>
        <w:t>.</w:t>
      </w:r>
    </w:p>
    <w:p w14:paraId="37F4357A" w14:textId="77777777" w:rsidR="005007C1" w:rsidRPr="007537C7" w:rsidRDefault="007537C7">
      <w:pPr>
        <w:rPr>
          <w:rFonts w:ascii="Times New Roman" w:hAnsi="Times New Roman" w:cs="Times New Roman"/>
        </w:rPr>
      </w:pPr>
      <w:r w:rsidRPr="007537C7">
        <w:rPr>
          <w:rFonts w:ascii="Times New Roman" w:hAnsi="Times New Roman" w:cs="Times New Roman"/>
          <w:noProof/>
        </w:rPr>
        <w:t xml:space="preserve">a.  Through (-4,5) and parallel to y = </w:t>
      </w:r>
      <w:r w:rsidRPr="007537C7">
        <w:rPr>
          <w:rFonts w:ascii="Times New Roman" w:hAnsi="Times New Roman" w:cs="Times New Roman"/>
          <w:noProof/>
          <w:position w:val="-24"/>
        </w:rPr>
        <w:object w:dxaOrig="400" w:dyaOrig="620" w14:anchorId="22E4D14C">
          <v:shape id="_x0000_i1027" type="#_x0000_t75" style="width:20.4pt;height:30.65pt" o:ole="">
            <v:imagedata r:id="rId13" o:title=""/>
          </v:shape>
          <o:OLEObject Type="Embed" ProgID="Equation.DSMT4" ShapeID="_x0000_i1027" DrawAspect="Content" ObjectID="_1552127661" r:id="rId14"/>
        </w:object>
      </w:r>
      <w:r w:rsidRPr="007537C7">
        <w:rPr>
          <w:rFonts w:ascii="Times New Roman" w:hAnsi="Times New Roman" w:cs="Times New Roman"/>
          <w:noProof/>
        </w:rPr>
        <w:t>x- 5</w:t>
      </w:r>
      <w:r w:rsidRPr="007537C7">
        <w:rPr>
          <w:rFonts w:ascii="Times New Roman" w:hAnsi="Times New Roman" w:cs="Times New Roman"/>
          <w:noProof/>
        </w:rPr>
        <w:tab/>
      </w:r>
      <w:r w:rsidRPr="007537C7">
        <w:rPr>
          <w:rFonts w:ascii="Times New Roman" w:hAnsi="Times New Roman" w:cs="Times New Roman"/>
          <w:noProof/>
        </w:rPr>
        <w:tab/>
        <w:t>b.  Through (4,1), perpendicular to y = -2x -2</w:t>
      </w:r>
    </w:p>
    <w:sectPr w:rsidR="005007C1" w:rsidRPr="007537C7" w:rsidSect="00144EA3">
      <w:footerReference w:type="default" r:id="rId15"/>
      <w:pgSz w:w="12240" w:h="15840"/>
      <w:pgMar w:top="720" w:right="720" w:bottom="900" w:left="72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246A8" w14:textId="77777777" w:rsidR="00173288" w:rsidRDefault="00173288" w:rsidP="00173288">
      <w:pPr>
        <w:spacing w:after="0" w:line="240" w:lineRule="auto"/>
      </w:pPr>
      <w:r>
        <w:separator/>
      </w:r>
    </w:p>
  </w:endnote>
  <w:endnote w:type="continuationSeparator" w:id="0">
    <w:p w14:paraId="5B98DA39" w14:textId="77777777" w:rsidR="00173288" w:rsidRDefault="00173288" w:rsidP="00173288">
      <w:pPr>
        <w:spacing w:after="0" w:line="240" w:lineRule="auto"/>
      </w:pPr>
      <w:r>
        <w:continuationSeparator/>
      </w:r>
    </w:p>
  </w:endnote>
  <w:endnote w:type="continuationNotice" w:id="1">
    <w:p w14:paraId="0FCF303E" w14:textId="77777777" w:rsidR="00173288" w:rsidRDefault="00173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2302" w14:textId="5D33043A" w:rsidR="00F17CCF" w:rsidRPr="00F17CCF" w:rsidRDefault="00F17CCF" w:rsidP="00F17CCF">
    <w:pPr>
      <w:pStyle w:val="Footer"/>
      <w:pBdr>
        <w:top w:val="single" w:sz="4" w:space="1" w:color="D9D9D9" w:themeColor="background1" w:themeShade="D9"/>
      </w:pBdr>
      <w:jc w:val="center"/>
      <w:rPr>
        <w:rFonts w:ascii="Footlight MT Light" w:hAnsi="Footlight MT Light"/>
        <w:b/>
        <w:sz w:val="20"/>
      </w:rPr>
    </w:pPr>
    <w:r w:rsidRPr="00F17CCF">
      <w:rPr>
        <w:rFonts w:ascii="Footlight MT Light" w:hAnsi="Footlight MT Light"/>
        <w:b/>
        <w:sz w:val="20"/>
      </w:rPr>
      <w:t xml:space="preserve">GSE GEOMETRY </w:t>
    </w:r>
    <w:sdt>
      <w:sdtPr>
        <w:rPr>
          <w:rFonts w:ascii="Footlight MT Light" w:hAnsi="Footlight MT Light"/>
          <w:b/>
          <w:sz w:val="20"/>
        </w:rPr>
        <w:id w:val="132375751"/>
        <w:docPartObj>
          <w:docPartGallery w:val="Page Numbers (Bottom of Page)"/>
          <w:docPartUnique/>
        </w:docPartObj>
      </w:sdtPr>
      <w:sdtEndPr>
        <w:rPr>
          <w:color w:val="7F7F7F" w:themeColor="background1" w:themeShade="7F"/>
          <w:spacing w:val="60"/>
        </w:rPr>
      </w:sdtEndPr>
      <w:sdtContent>
        <w:r w:rsidRPr="00F17CCF">
          <w:rPr>
            <w:rFonts w:ascii="Footlight MT Light" w:hAnsi="Footlight MT Light"/>
            <w:b/>
            <w:sz w:val="20"/>
          </w:rPr>
          <w:fldChar w:fldCharType="begin"/>
        </w:r>
        <w:r w:rsidRPr="00F17CCF">
          <w:rPr>
            <w:rFonts w:ascii="Footlight MT Light" w:hAnsi="Footlight MT Light"/>
            <w:b/>
            <w:sz w:val="20"/>
          </w:rPr>
          <w:instrText xml:space="preserve"> PAGE   \* MERGEFORMAT </w:instrText>
        </w:r>
        <w:r w:rsidRPr="00F17CCF">
          <w:rPr>
            <w:rFonts w:ascii="Footlight MT Light" w:hAnsi="Footlight MT Light"/>
            <w:b/>
            <w:sz w:val="20"/>
          </w:rPr>
          <w:fldChar w:fldCharType="separate"/>
        </w:r>
        <w:r w:rsidR="00976171">
          <w:rPr>
            <w:rFonts w:ascii="Footlight MT Light" w:hAnsi="Footlight MT Light"/>
            <w:b/>
            <w:noProof/>
            <w:sz w:val="20"/>
          </w:rPr>
          <w:t>1</w:t>
        </w:r>
        <w:r w:rsidRPr="00F17CCF">
          <w:rPr>
            <w:rFonts w:ascii="Footlight MT Light" w:hAnsi="Footlight MT Light"/>
            <w:b/>
            <w:sz w:val="20"/>
          </w:rPr>
          <w:fldChar w:fldCharType="end"/>
        </w:r>
        <w:r w:rsidRPr="00F17CCF">
          <w:rPr>
            <w:rFonts w:ascii="Footlight MT Light" w:hAnsi="Footlight MT Light"/>
            <w:b/>
            <w:sz w:val="20"/>
          </w:rPr>
          <w:t xml:space="preserve"> | </w:t>
        </w:r>
        <w:r w:rsidRPr="00F17CCF">
          <w:rPr>
            <w:rFonts w:ascii="Footlight MT Light" w:hAnsi="Footlight MT Light"/>
            <w:b/>
            <w:color w:val="7F7F7F" w:themeColor="background1" w:themeShade="7F"/>
            <w:spacing w:val="60"/>
            <w:sz w:val="20"/>
          </w:rPr>
          <w:t>Page</w:t>
        </w:r>
      </w:sdtContent>
    </w:sdt>
  </w:p>
  <w:p w14:paraId="6AFA7EDA" w14:textId="24FFB046" w:rsidR="00173288" w:rsidRDefault="00173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9CD8D" w14:textId="77777777" w:rsidR="00173288" w:rsidRDefault="00173288" w:rsidP="00173288">
      <w:pPr>
        <w:spacing w:after="0" w:line="240" w:lineRule="auto"/>
      </w:pPr>
      <w:r>
        <w:separator/>
      </w:r>
    </w:p>
  </w:footnote>
  <w:footnote w:type="continuationSeparator" w:id="0">
    <w:p w14:paraId="5B71A37D" w14:textId="77777777" w:rsidR="00173288" w:rsidRDefault="00173288" w:rsidP="00173288">
      <w:pPr>
        <w:spacing w:after="0" w:line="240" w:lineRule="auto"/>
      </w:pPr>
      <w:r>
        <w:continuationSeparator/>
      </w:r>
    </w:p>
  </w:footnote>
  <w:footnote w:type="continuationNotice" w:id="1">
    <w:p w14:paraId="08BFCA05" w14:textId="77777777" w:rsidR="00173288" w:rsidRDefault="0017328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F5541"/>
    <w:multiLevelType w:val="hybridMultilevel"/>
    <w:tmpl w:val="BF3C0528"/>
    <w:lvl w:ilvl="0" w:tplc="0CFEC72E">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4E7C49"/>
    <w:multiLevelType w:val="hybridMultilevel"/>
    <w:tmpl w:val="38B2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J. Worley">
    <w15:presenceInfo w15:providerId="AD" w15:userId="S-1-5-21-1213278702-903459782-3292447758-6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C1"/>
    <w:rsid w:val="00012057"/>
    <w:rsid w:val="00071DD3"/>
    <w:rsid w:val="000A57AB"/>
    <w:rsid w:val="00140A70"/>
    <w:rsid w:val="00141087"/>
    <w:rsid w:val="00144EA3"/>
    <w:rsid w:val="00173288"/>
    <w:rsid w:val="0026028B"/>
    <w:rsid w:val="002E0CC9"/>
    <w:rsid w:val="002F5714"/>
    <w:rsid w:val="00310C97"/>
    <w:rsid w:val="00324C5B"/>
    <w:rsid w:val="00333C6D"/>
    <w:rsid w:val="0034072D"/>
    <w:rsid w:val="003B689F"/>
    <w:rsid w:val="003C4B2A"/>
    <w:rsid w:val="00452F47"/>
    <w:rsid w:val="0046537C"/>
    <w:rsid w:val="004C3469"/>
    <w:rsid w:val="004E3E6F"/>
    <w:rsid w:val="005007C1"/>
    <w:rsid w:val="00677C4F"/>
    <w:rsid w:val="00677F75"/>
    <w:rsid w:val="0069442C"/>
    <w:rsid w:val="006A62CA"/>
    <w:rsid w:val="00705E87"/>
    <w:rsid w:val="00741D3E"/>
    <w:rsid w:val="007537C7"/>
    <w:rsid w:val="00772BF1"/>
    <w:rsid w:val="00794764"/>
    <w:rsid w:val="00823E2A"/>
    <w:rsid w:val="00832962"/>
    <w:rsid w:val="00854266"/>
    <w:rsid w:val="00865E06"/>
    <w:rsid w:val="008858CD"/>
    <w:rsid w:val="0089724B"/>
    <w:rsid w:val="008A48CC"/>
    <w:rsid w:val="008D655E"/>
    <w:rsid w:val="009157BF"/>
    <w:rsid w:val="00925451"/>
    <w:rsid w:val="00976171"/>
    <w:rsid w:val="009E06EC"/>
    <w:rsid w:val="00A36AE5"/>
    <w:rsid w:val="00A92B16"/>
    <w:rsid w:val="00A936B7"/>
    <w:rsid w:val="00AB1AB3"/>
    <w:rsid w:val="00AD7107"/>
    <w:rsid w:val="00AF0DAE"/>
    <w:rsid w:val="00B41E63"/>
    <w:rsid w:val="00BF2D57"/>
    <w:rsid w:val="00C57710"/>
    <w:rsid w:val="00C63F1D"/>
    <w:rsid w:val="00C75F12"/>
    <w:rsid w:val="00C8237E"/>
    <w:rsid w:val="00CB0AE2"/>
    <w:rsid w:val="00D5756A"/>
    <w:rsid w:val="00E563F0"/>
    <w:rsid w:val="00E6000B"/>
    <w:rsid w:val="00F174F8"/>
    <w:rsid w:val="00F17CCF"/>
    <w:rsid w:val="00F648AC"/>
    <w:rsid w:val="00F914FE"/>
    <w:rsid w:val="00FA1F97"/>
    <w:rsid w:val="00FA22C1"/>
    <w:rsid w:val="00FC2E50"/>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99EE96"/>
  <w15:docId w15:val="{0936B6DD-7C74-4B8A-9F54-3DA00D95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C1"/>
    <w:rPr>
      <w:rFonts w:ascii="Tahoma" w:hAnsi="Tahoma" w:cs="Tahoma"/>
      <w:sz w:val="16"/>
      <w:szCs w:val="16"/>
    </w:rPr>
  </w:style>
  <w:style w:type="paragraph" w:styleId="ListParagraph">
    <w:name w:val="List Paragraph"/>
    <w:basedOn w:val="Normal"/>
    <w:uiPriority w:val="34"/>
    <w:qFormat/>
    <w:rsid w:val="00140A70"/>
    <w:pPr>
      <w:ind w:left="720"/>
      <w:contextualSpacing/>
    </w:pPr>
  </w:style>
  <w:style w:type="table" w:styleId="TableGrid">
    <w:name w:val="Table Grid"/>
    <w:basedOn w:val="TableNormal"/>
    <w:uiPriority w:val="59"/>
    <w:rsid w:val="0031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288"/>
  </w:style>
  <w:style w:type="paragraph" w:styleId="Footer">
    <w:name w:val="footer"/>
    <w:basedOn w:val="Normal"/>
    <w:link w:val="FooterChar"/>
    <w:uiPriority w:val="99"/>
    <w:unhideWhenUsed/>
    <w:rsid w:val="0017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jnelson</dc:creator>
  <cp:lastModifiedBy>Michael Day</cp:lastModifiedBy>
  <cp:revision>2</cp:revision>
  <cp:lastPrinted>2016-12-01T12:25:00Z</cp:lastPrinted>
  <dcterms:created xsi:type="dcterms:W3CDTF">2017-03-27T17:48:00Z</dcterms:created>
  <dcterms:modified xsi:type="dcterms:W3CDTF">2017-03-27T17:48:00Z</dcterms:modified>
</cp:coreProperties>
</file>